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2222" w14:textId="1CE5288D" w:rsidR="00011789" w:rsidRPr="0064445C" w:rsidRDefault="006204D3" w:rsidP="00011789">
      <w:pPr>
        <w:jc w:val="center"/>
        <w:rPr>
          <w:rFonts w:cs="Arial"/>
          <w:b/>
          <w:sz w:val="28"/>
          <w:szCs w:val="28"/>
        </w:rPr>
      </w:pPr>
      <w:r>
        <w:rPr>
          <w:rFonts w:cs="Arial"/>
          <w:b/>
          <w:sz w:val="28"/>
          <w:szCs w:val="28"/>
        </w:rPr>
        <w:t>PETERLEE &amp; DISTRICT</w:t>
      </w:r>
      <w:r w:rsidR="007520CD">
        <w:rPr>
          <w:rFonts w:cs="Arial"/>
          <w:b/>
          <w:sz w:val="28"/>
          <w:szCs w:val="28"/>
        </w:rPr>
        <w:t xml:space="preserve"> SUNDAY</w:t>
      </w:r>
      <w:r w:rsidR="0011473F">
        <w:rPr>
          <w:rFonts w:cs="Arial"/>
          <w:b/>
          <w:sz w:val="28"/>
          <w:szCs w:val="28"/>
        </w:rPr>
        <w:t xml:space="preserve"> LEAGUE</w:t>
      </w:r>
      <w:r w:rsidR="00011789">
        <w:rPr>
          <w:rFonts w:cs="Arial"/>
          <w:b/>
          <w:sz w:val="28"/>
          <w:szCs w:val="28"/>
        </w:rPr>
        <w:t>.</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58A6A123" w:rsidR="00721B6F" w:rsidRDefault="00721B6F" w:rsidP="00721B6F">
      <w:pPr>
        <w:rPr>
          <w:rFonts w:cs="Arial"/>
          <w:b/>
        </w:rPr>
      </w:pPr>
      <w:r>
        <w:rPr>
          <w:rFonts w:cs="Arial"/>
          <w:b/>
        </w:rPr>
        <w:t xml:space="preserve">League </w:t>
      </w:r>
      <w:r w:rsidRPr="00653F3E">
        <w:rPr>
          <w:rFonts w:cs="Arial"/>
          <w:b/>
        </w:rPr>
        <w:t xml:space="preserve">Privacy </w:t>
      </w:r>
      <w:r>
        <w:rPr>
          <w:rFonts w:cs="Arial"/>
          <w:b/>
        </w:rPr>
        <w:t>Notice</w:t>
      </w:r>
    </w:p>
    <w:p w14:paraId="76726F92" w14:textId="1A078852"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6204D3">
        <w:rPr>
          <w:rFonts w:ascii="Arial" w:hAnsi="Arial" w:cs="Arial"/>
          <w:sz w:val="20"/>
          <w:szCs w:val="20"/>
        </w:rPr>
        <w:t>Peterlee &amp; District</w:t>
      </w:r>
      <w:r w:rsidR="007520CD">
        <w:rPr>
          <w:rFonts w:ascii="Arial" w:hAnsi="Arial" w:cs="Arial"/>
          <w:sz w:val="20"/>
          <w:szCs w:val="20"/>
        </w:rPr>
        <w:t xml:space="preserve"> Sunday</w:t>
      </w:r>
      <w:r w:rsidR="0011473F">
        <w:rPr>
          <w:rFonts w:ascii="Arial" w:hAnsi="Arial" w:cs="Arial"/>
          <w:sz w:val="20"/>
          <w:szCs w:val="20"/>
        </w:rPr>
        <w:t xml:space="preserve"> League</w:t>
      </w:r>
      <w:r w:rsidR="0011473F" w:rsidRPr="00DF2158">
        <w:rPr>
          <w:rFonts w:ascii="Arial" w:hAnsi="Arial" w:cs="Arial"/>
          <w:sz w:val="20"/>
          <w:szCs w:val="20"/>
        </w:rPr>
        <w:t xml:space="preserve"> </w:t>
      </w:r>
      <w:r w:rsidR="00DF2158" w:rsidRPr="00DF2158">
        <w:rPr>
          <w:rFonts w:ascii="Arial" w:hAnsi="Arial" w:cs="Arial"/>
          <w:sz w:val="20"/>
          <w:szCs w:val="20"/>
        </w:rPr>
        <w:t>(</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bookmarkStart w:id="0" w:name="_GoBack"/>
      <w:bookmarkEnd w:id="0"/>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w:t>
      </w:r>
      <w:proofErr w:type="gramStart"/>
      <w:r w:rsidR="008B281D" w:rsidRPr="008B281D">
        <w:rPr>
          <w:rFonts w:ascii="Arial" w:hAnsi="Arial" w:cs="Arial"/>
          <w:sz w:val="20"/>
          <w:szCs w:val="20"/>
        </w:rPr>
        <w:t>data</w:t>
      </w:r>
      <w:proofErr w:type="gramEnd"/>
      <w:r w:rsidR="008B281D" w:rsidRPr="008B281D">
        <w:rPr>
          <w:rFonts w:ascii="Arial" w:hAnsi="Arial" w:cs="Arial"/>
          <w:sz w:val="20"/>
          <w:szCs w:val="20"/>
        </w:rPr>
        <w:t xml:space="preserve">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02F37AC8"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7520CD">
        <w:rPr>
          <w:rFonts w:cs="Arial"/>
        </w:rPr>
        <w:t>registration</w:t>
      </w:r>
      <w:r w:rsidR="007520CD" w:rsidRPr="00853FEB">
        <w:rPr>
          <w:rFonts w:cs="Arial"/>
        </w:rPr>
        <w:t xml:space="preserve"> and</w:t>
      </w:r>
      <w:r w:rsidRPr="00853FEB">
        <w:rPr>
          <w:rFonts w:cs="Arial"/>
        </w:rPr>
        <w:t xml:space="preserve">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6A08B30E"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4"/>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011789">
              <w:rPr>
                <w:rFonts w:cs="Arial"/>
              </w:rPr>
              <w:t xml:space="preserve">Our Legitimate Interests are that we need to ensure that </w:t>
            </w:r>
            <w:r w:rsidR="005A7EA7" w:rsidRPr="00011789">
              <w:rPr>
                <w:rFonts w:cs="Arial"/>
              </w:rPr>
              <w:t xml:space="preserve">participants </w:t>
            </w:r>
            <w:r w:rsidRPr="00011789">
              <w:rPr>
                <w:rFonts w:cs="Arial"/>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lastRenderedPageBreak/>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w:t>
            </w:r>
            <w:proofErr w:type="gramStart"/>
            <w:r w:rsidRPr="00853FEB">
              <w:rPr>
                <w:rFonts w:cs="Arial"/>
              </w:rPr>
              <w:t>third party</w:t>
            </w:r>
            <w:proofErr w:type="gramEnd"/>
            <w:r w:rsidRPr="00853FEB">
              <w:rPr>
                <w:rFonts w:cs="Arial"/>
              </w:rPr>
              <w:t xml:space="preserve">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2"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F59D84E"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 xml:space="preserve">entered onto the </w:t>
      </w:r>
      <w:r w:rsidR="0030064F">
        <w:rPr>
          <w:rFonts w:cs="Arial"/>
          <w:iCs/>
          <w:color w:val="000000"/>
        </w:rPr>
        <w:t>League Registration</w:t>
      </w:r>
      <w:r w:rsidR="00801A57">
        <w:rPr>
          <w:rFonts w:cs="Arial"/>
          <w:iCs/>
          <w:color w:val="000000"/>
        </w:rPr>
        <w:t xml:space="preserve"> System database, which is administered by the </w:t>
      </w:r>
      <w:r w:rsidR="0030064F">
        <w:rPr>
          <w:rFonts w:cs="Arial"/>
          <w:iCs/>
          <w:color w:val="000000"/>
        </w:rPr>
        <w:t>League</w:t>
      </w:r>
      <w:r w:rsidR="00801A57">
        <w:rPr>
          <w:rFonts w:cs="Arial"/>
          <w:iCs/>
          <w:color w:val="000000"/>
        </w:rPr>
        <w:t>.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442D92CE"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w:t>
      </w:r>
      <w:r w:rsidRPr="00011789">
        <w:rPr>
          <w:rFonts w:cs="Arial"/>
          <w:color w:val="000000"/>
        </w:rPr>
        <w:t xml:space="preserve">data </w:t>
      </w:r>
      <w:r w:rsidR="00011789" w:rsidRPr="00011789">
        <w:rPr>
          <w:rFonts w:cs="Arial"/>
          <w:color w:val="000000"/>
        </w:rPr>
        <w:t>seven years</w:t>
      </w:r>
      <w:r w:rsidR="00011789">
        <w:rPr>
          <w:rStyle w:val="CommentReference"/>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t>
      </w:r>
      <w:r w:rsidR="0030064F">
        <w:rPr>
          <w:rFonts w:cs="Arial"/>
          <w:color w:val="000000"/>
        </w:rPr>
        <w:t>League Registration</w:t>
      </w:r>
      <w:r w:rsidR="00014988">
        <w:rPr>
          <w:rFonts w:cs="Arial"/>
          <w:color w:val="000000"/>
        </w:rPr>
        <w:t xml:space="preserv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t>
      </w:r>
      <w:r w:rsidR="0030064F">
        <w:rPr>
          <w:rFonts w:cs="Arial"/>
          <w:color w:val="000000"/>
        </w:rPr>
        <w:t>League Registration</w:t>
      </w:r>
      <w:r w:rsidR="00371DFC">
        <w:rPr>
          <w:rFonts w:cs="Arial"/>
          <w:color w:val="000000"/>
        </w:rPr>
        <w:t xml:space="preserve"> System then please contact </w:t>
      </w:r>
      <w:r w:rsidR="0062536D">
        <w:rPr>
          <w:rFonts w:cs="Arial"/>
          <w:color w:val="000000"/>
        </w:rPr>
        <w:t>the County FA</w:t>
      </w:r>
      <w:r w:rsidR="00371DFC">
        <w:rPr>
          <w:rFonts w:cs="Arial"/>
          <w:color w:val="000000"/>
        </w:rPr>
        <w:t>.</w:t>
      </w:r>
    </w:p>
    <w:p w14:paraId="6A685D3C" w14:textId="40CDC7C0" w:rsidR="00011789" w:rsidRDefault="00011789" w:rsidP="00DF2158">
      <w:pPr>
        <w:autoSpaceDE w:val="0"/>
        <w:autoSpaceDN w:val="0"/>
        <w:adjustRightInd w:val="0"/>
        <w:jc w:val="both"/>
        <w:rPr>
          <w:rFonts w:cs="Arial"/>
          <w:color w:val="000000"/>
        </w:rPr>
      </w:pPr>
    </w:p>
    <w:p w14:paraId="3174DB61" w14:textId="2365B737" w:rsidR="00011789" w:rsidRDefault="00011789" w:rsidP="00DF2158">
      <w:pPr>
        <w:autoSpaceDE w:val="0"/>
        <w:autoSpaceDN w:val="0"/>
        <w:adjustRightInd w:val="0"/>
        <w:jc w:val="both"/>
        <w:rPr>
          <w:rFonts w:cs="Arial"/>
          <w:color w:val="000000"/>
        </w:rPr>
      </w:pPr>
    </w:p>
    <w:p w14:paraId="10326C4F" w14:textId="7971D66E" w:rsidR="0030064F" w:rsidRDefault="0030064F" w:rsidP="00DF2158">
      <w:pPr>
        <w:autoSpaceDE w:val="0"/>
        <w:autoSpaceDN w:val="0"/>
        <w:adjustRightInd w:val="0"/>
        <w:jc w:val="both"/>
        <w:rPr>
          <w:rFonts w:cs="Arial"/>
          <w:color w:val="000000"/>
        </w:rPr>
      </w:pPr>
    </w:p>
    <w:p w14:paraId="1F3C41F5" w14:textId="77777777" w:rsidR="0030064F" w:rsidRDefault="0030064F" w:rsidP="00DF2158">
      <w:pPr>
        <w:autoSpaceDE w:val="0"/>
        <w:autoSpaceDN w:val="0"/>
        <w:adjustRightInd w:val="0"/>
        <w:jc w:val="both"/>
        <w:rPr>
          <w:rFonts w:cs="Arial"/>
          <w:color w:val="000000"/>
        </w:rPr>
      </w:pPr>
    </w:p>
    <w:p w14:paraId="4FE21F93" w14:textId="77777777" w:rsidR="00DF2158" w:rsidRDefault="00DF2158" w:rsidP="00DF2158">
      <w:pPr>
        <w:autoSpaceDE w:val="0"/>
        <w:autoSpaceDN w:val="0"/>
        <w:adjustRightInd w:val="0"/>
        <w:jc w:val="both"/>
        <w:rPr>
          <w:rFonts w:cs="Arial"/>
          <w:color w:val="000000"/>
        </w:rPr>
      </w:pPr>
    </w:p>
    <w:p w14:paraId="30E21B67" w14:textId="65BB218D" w:rsidR="00DF2158" w:rsidRDefault="00DF2158" w:rsidP="00DF2158">
      <w:pPr>
        <w:autoSpaceDE w:val="0"/>
        <w:autoSpaceDN w:val="0"/>
        <w:adjustRightInd w:val="0"/>
        <w:jc w:val="both"/>
        <w:rPr>
          <w:rFonts w:cs="Arial"/>
          <w:b/>
          <w:color w:val="000000"/>
        </w:rPr>
      </w:pPr>
      <w:r>
        <w:rPr>
          <w:rFonts w:cs="Arial"/>
          <w:b/>
          <w:color w:val="000000"/>
        </w:rPr>
        <w:lastRenderedPageBreak/>
        <w:t>Your rights regarding your personal data</w:t>
      </w:r>
    </w:p>
    <w:p w14:paraId="57031E59" w14:textId="77777777" w:rsidR="0030064F" w:rsidRDefault="0030064F" w:rsidP="00DF2158">
      <w:pPr>
        <w:autoSpaceDE w:val="0"/>
        <w:autoSpaceDN w:val="0"/>
        <w:adjustRightInd w:val="0"/>
        <w:jc w:val="both"/>
        <w:rPr>
          <w:rFonts w:cs="Arial"/>
          <w:b/>
          <w:color w:val="000000"/>
        </w:rPr>
      </w:pPr>
    </w:p>
    <w:p w14:paraId="6D41FF74" w14:textId="043775B8" w:rsidR="00DF2158" w:rsidRDefault="007520CD" w:rsidP="00DF2158">
      <w:pPr>
        <w:autoSpaceDE w:val="0"/>
        <w:autoSpaceDN w:val="0"/>
        <w:adjustRightInd w:val="0"/>
        <w:jc w:val="both"/>
        <w:rPr>
          <w:rFonts w:cs="Arial"/>
          <w:color w:val="000000"/>
        </w:rPr>
      </w:pPr>
      <w:r>
        <w:rPr>
          <w:rFonts w:cs="Arial"/>
          <w:color w:val="000000"/>
        </w:rPr>
        <w:t xml:space="preserve">As </w:t>
      </w:r>
      <w:r w:rsidR="00DF2158">
        <w:rPr>
          <w:rFonts w:cs="Arial"/>
          <w:color w:val="000000"/>
        </w:rPr>
        <w:t xml:space="preserve">data subject </w:t>
      </w:r>
      <w:r w:rsidR="0062536D">
        <w:rPr>
          <w:rFonts w:cs="Arial"/>
          <w:color w:val="000000"/>
        </w:rPr>
        <w:t xml:space="preserve">participants </w:t>
      </w:r>
      <w:r w:rsidR="00DF2158">
        <w:rPr>
          <w:rFonts w:cs="Arial"/>
          <w:color w:val="000000"/>
        </w:rPr>
        <w:t xml:space="preserve">may have the right at any time to request access to, rectification or erasure of </w:t>
      </w:r>
      <w:r w:rsidR="0062536D">
        <w:rPr>
          <w:rFonts w:cs="Arial"/>
          <w:color w:val="000000"/>
        </w:rPr>
        <w:t xml:space="preserve">their </w:t>
      </w:r>
      <w:r w:rsidR="00DF2158">
        <w:rPr>
          <w:rFonts w:cs="Arial"/>
          <w:color w:val="000000"/>
        </w:rPr>
        <w:t xml:space="preserve">personal data; to restrict or object to certain kinds of processing of </w:t>
      </w:r>
      <w:r w:rsidR="0062536D">
        <w:rPr>
          <w:rFonts w:cs="Arial"/>
          <w:color w:val="000000"/>
        </w:rPr>
        <w:t xml:space="preserve">their </w:t>
      </w:r>
      <w:r w:rsidR="00DF2158">
        <w:rPr>
          <w:rFonts w:cs="Arial"/>
          <w:color w:val="000000"/>
        </w:rPr>
        <w:t xml:space="preserve">personal data, including direct marketing; to the portability of </w:t>
      </w:r>
      <w:r w:rsidR="0062536D">
        <w:rPr>
          <w:rFonts w:cs="Arial"/>
          <w:color w:val="000000"/>
        </w:rPr>
        <w:t xml:space="preserve">their </w:t>
      </w:r>
      <w:r w:rsidR="00DF2158">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sidR="00DF2158">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699EE751" w:rsidR="00DF2158" w:rsidRDefault="007520CD" w:rsidP="00DF2158">
      <w:pPr>
        <w:autoSpaceDE w:val="0"/>
        <w:autoSpaceDN w:val="0"/>
        <w:adjustRightInd w:val="0"/>
        <w:jc w:val="both"/>
        <w:rPr>
          <w:rFonts w:cs="Arial"/>
          <w:color w:val="000000"/>
        </w:rPr>
      </w:pPr>
      <w:r>
        <w:rPr>
          <w:rFonts w:cs="Arial"/>
          <w:color w:val="000000"/>
        </w:rPr>
        <w:t xml:space="preserve">As </w:t>
      </w:r>
      <w:r w:rsidR="00DF2158">
        <w:rPr>
          <w:rFonts w:cs="Arial"/>
          <w:color w:val="000000"/>
        </w:rPr>
        <w:t xml:space="preserve">data subject </w:t>
      </w:r>
      <w:r w:rsidR="0062536D">
        <w:rPr>
          <w:rFonts w:cs="Arial"/>
          <w:color w:val="000000"/>
        </w:rPr>
        <w:t xml:space="preserve">participants </w:t>
      </w:r>
      <w:r w:rsidR="00DF2158">
        <w:rPr>
          <w:rFonts w:cs="Arial"/>
          <w:color w:val="000000"/>
        </w:rPr>
        <w:t xml:space="preserve">are not obliged to share </w:t>
      </w:r>
      <w:r w:rsidR="0062536D">
        <w:rPr>
          <w:rFonts w:cs="Arial"/>
          <w:color w:val="000000"/>
        </w:rPr>
        <w:t xml:space="preserve">their </w:t>
      </w:r>
      <w:r w:rsidR="00DF2158">
        <w:rPr>
          <w:rFonts w:cs="Arial"/>
          <w:color w:val="000000"/>
        </w:rPr>
        <w:t xml:space="preserve">personal data with the </w:t>
      </w:r>
      <w:r w:rsidR="002C2182">
        <w:rPr>
          <w:rFonts w:cs="Arial"/>
          <w:color w:val="000000"/>
        </w:rPr>
        <w:t>League</w:t>
      </w:r>
      <w:r w:rsidR="00DF2158">
        <w:rPr>
          <w:rFonts w:cs="Arial"/>
          <w:color w:val="000000"/>
        </w:rPr>
        <w:t xml:space="preserve">. If </w:t>
      </w:r>
      <w:r w:rsidR="0062536D">
        <w:rPr>
          <w:rFonts w:cs="Arial"/>
          <w:color w:val="000000"/>
        </w:rPr>
        <w:t xml:space="preserve">they </w:t>
      </w:r>
      <w:r w:rsidR="00DF2158">
        <w:rPr>
          <w:rFonts w:cs="Arial"/>
          <w:color w:val="000000"/>
        </w:rPr>
        <w:t xml:space="preserve">choose not to share </w:t>
      </w:r>
      <w:r w:rsidR="0062536D">
        <w:rPr>
          <w:rFonts w:cs="Arial"/>
          <w:color w:val="000000"/>
        </w:rPr>
        <w:t xml:space="preserve">their </w:t>
      </w:r>
      <w:r w:rsidR="00DF2158">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sidR="00DF2158">
        <w:rPr>
          <w:rFonts w:cs="Arial"/>
          <w:color w:val="000000"/>
        </w:rPr>
        <w:t xml:space="preserve">. </w:t>
      </w:r>
    </w:p>
    <w:p w14:paraId="01B917B6" w14:textId="77777777" w:rsidR="009D40B7" w:rsidRPr="00853FEB" w:rsidRDefault="009D40B7" w:rsidP="00853FEB">
      <w:pPr>
        <w:rPr>
          <w:rFonts w:cs="Arial"/>
        </w:rPr>
      </w:pPr>
    </w:p>
    <w:p w14:paraId="2A4B1E62" w14:textId="4712D041"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w:t>
      </w:r>
      <w:r w:rsidR="007520CD" w:rsidRPr="00853FEB">
        <w:rPr>
          <w:rFonts w:cs="Arial"/>
        </w:rPr>
        <w:t>time and</w:t>
      </w:r>
      <w:r w:rsidR="00840F74" w:rsidRPr="00853FEB">
        <w:rPr>
          <w:rFonts w:cs="Arial"/>
        </w:rPr>
        <w:t xml:space="preserve"> will inform you to any changes in how we handle personal data.</w:t>
      </w:r>
    </w:p>
    <w:p w14:paraId="3C73F639" w14:textId="77777777" w:rsidR="00371DFC" w:rsidRDefault="00371DFC" w:rsidP="00130C0C">
      <w:pPr>
        <w:rPr>
          <w:rFonts w:cs="Arial"/>
        </w:rPr>
      </w:pPr>
    </w:p>
    <w:p w14:paraId="47B9CD7C" w14:textId="195E156F"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w:t>
      </w:r>
      <w:r w:rsidR="00011789">
        <w:rPr>
          <w:rFonts w:cs="Arial"/>
        </w:rPr>
        <w:t>acy Notice then please contact League Secretary</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7E4A9" w14:textId="77777777" w:rsidR="00E21CC4" w:rsidRDefault="00E21CC4" w:rsidP="00506450">
      <w:r>
        <w:separator/>
      </w:r>
    </w:p>
  </w:endnote>
  <w:endnote w:type="continuationSeparator" w:id="0">
    <w:p w14:paraId="7309910D" w14:textId="77777777" w:rsidR="00E21CC4" w:rsidRDefault="00E21CC4"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763263" w:rsidRDefault="00506450" w:rsidP="00506450">
    <w:pPr>
      <w:pStyle w:val="Footer"/>
      <w:rPr>
        <w:rFonts w:cs="Arial"/>
        <w:sz w:val="16"/>
      </w:rPr>
    </w:pPr>
    <w:r w:rsidRPr="009A090F">
      <w:rPr>
        <w:rFonts w:cs="Arial"/>
        <w:sz w:val="16"/>
      </w:rPr>
      <w:fldChar w:fldCharType="begin"/>
    </w:r>
    <w:r w:rsidRPr="00763263">
      <w:rPr>
        <w:rFonts w:cs="Arial"/>
        <w:sz w:val="16"/>
      </w:rPr>
      <w:instrText xml:space="preserve"> DOCPROPERTY "WSFooter"  \* MERGEFORMAT </w:instrText>
    </w:r>
    <w:r w:rsidRPr="009A090F">
      <w:rPr>
        <w:rFonts w:cs="Arial"/>
        <w:sz w:val="16"/>
      </w:rPr>
      <w:fldChar w:fldCharType="separate"/>
    </w:r>
    <w:r w:rsidR="00763263" w:rsidRPr="00763263">
      <w:rPr>
        <w:rFonts w:cs="Arial"/>
        <w:sz w:val="16"/>
      </w:rPr>
      <w:t>43631.0040.8401399.3</w:t>
    </w:r>
    <w:r w:rsidRPr="009A090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D9C8A" w14:textId="77777777" w:rsidR="00E21CC4" w:rsidRDefault="00E21CC4" w:rsidP="00506450">
      <w:r>
        <w:separator/>
      </w:r>
    </w:p>
  </w:footnote>
  <w:footnote w:type="continuationSeparator" w:id="0">
    <w:p w14:paraId="57D39681" w14:textId="77777777" w:rsidR="00E21CC4" w:rsidRDefault="00E21CC4"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A81F" w14:textId="77777777" w:rsidR="00763263" w:rsidRDefault="0076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BD22" w14:textId="77777777" w:rsidR="00763263" w:rsidRDefault="0076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E546" w14:textId="77777777" w:rsidR="00763263" w:rsidRDefault="007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0A83"/>
    <w:rsid w:val="00011789"/>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1473F"/>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064F"/>
    <w:rsid w:val="00302EE9"/>
    <w:rsid w:val="00305A3D"/>
    <w:rsid w:val="00311407"/>
    <w:rsid w:val="00315363"/>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66365"/>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04D3"/>
    <w:rsid w:val="0062536D"/>
    <w:rsid w:val="00627883"/>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20CD"/>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7325C"/>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A090F"/>
    <w:rsid w:val="009B5463"/>
    <w:rsid w:val="009B6ECF"/>
    <w:rsid w:val="009C2BC8"/>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21CC4"/>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6F9F-F48F-8347-8211-4EC15CCA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Steve Ralling</cp:lastModifiedBy>
  <cp:revision>4</cp:revision>
  <dcterms:created xsi:type="dcterms:W3CDTF">2018-05-07T16:57:00Z</dcterms:created>
  <dcterms:modified xsi:type="dcterms:W3CDTF">2018-05-23T14:14:00Z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